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968B5" w14:textId="77777777" w:rsidR="00564ED1" w:rsidRPr="00F0493C" w:rsidRDefault="004B4294" w:rsidP="004B4294">
      <w:pPr>
        <w:autoSpaceDE w:val="0"/>
        <w:autoSpaceDN w:val="0"/>
        <w:adjustRightInd w:val="0"/>
        <w:spacing w:after="0" w:line="240" w:lineRule="auto"/>
        <w:jc w:val="center"/>
        <w:rPr>
          <w:rFonts w:ascii="Helvetica Neue" w:hAnsi="Helvetica Neue" w:cs="Times New Roman"/>
          <w:i/>
          <w:color w:val="000000"/>
        </w:rPr>
      </w:pPr>
      <w:bookmarkStart w:id="0" w:name="_GoBack"/>
      <w:r w:rsidRPr="00F0493C">
        <w:rPr>
          <w:rFonts w:ascii="Helvetica Neue" w:hAnsi="Helvetica Neue" w:cs="Times New Roman"/>
          <w:i/>
          <w:color w:val="000000"/>
        </w:rPr>
        <w:t xml:space="preserve"> [Your logo here]</w:t>
      </w:r>
    </w:p>
    <w:p w14:paraId="4D12C3EA" w14:textId="77777777" w:rsidR="004B4294" w:rsidRPr="00F0493C" w:rsidRDefault="004B4294" w:rsidP="00564ED1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Times New Roman"/>
          <w:i/>
          <w:color w:val="000000"/>
        </w:rPr>
      </w:pPr>
    </w:p>
    <w:p w14:paraId="63F2D1E1" w14:textId="77777777" w:rsidR="004B4294" w:rsidRPr="00F0493C" w:rsidRDefault="004B4294" w:rsidP="00564ED1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Times New Roman"/>
          <w:i/>
          <w:color w:val="000000"/>
        </w:rPr>
      </w:pPr>
    </w:p>
    <w:p w14:paraId="756A97D3" w14:textId="77777777" w:rsidR="004B4294" w:rsidRPr="00F0493C" w:rsidRDefault="00564ED1" w:rsidP="00564ED1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Times New Roman"/>
          <w:i/>
          <w:color w:val="000000"/>
        </w:rPr>
      </w:pPr>
      <w:r w:rsidRPr="00F0493C">
        <w:rPr>
          <w:rFonts w:ascii="Helvetica Neue" w:hAnsi="Helvetica Neue" w:cs="Times New Roman"/>
          <w:i/>
          <w:color w:val="000000"/>
        </w:rPr>
        <w:t xml:space="preserve">[Date] </w:t>
      </w:r>
      <w:r w:rsidR="004B4294" w:rsidRPr="00F0493C">
        <w:rPr>
          <w:rFonts w:ascii="Helvetica Neue" w:hAnsi="Helvetica Neue" w:cs="Times New Roman"/>
          <w:i/>
          <w:color w:val="000000"/>
        </w:rPr>
        <w:tab/>
      </w:r>
      <w:r w:rsidR="004B4294" w:rsidRPr="00F0493C">
        <w:rPr>
          <w:rFonts w:ascii="Helvetica Neue" w:hAnsi="Helvetica Neue" w:cs="Times New Roman"/>
          <w:i/>
          <w:color w:val="000000"/>
        </w:rPr>
        <w:tab/>
      </w:r>
      <w:r w:rsidR="004B4294" w:rsidRPr="00F0493C">
        <w:rPr>
          <w:rFonts w:ascii="Helvetica Neue" w:hAnsi="Helvetica Neue" w:cs="Times New Roman"/>
          <w:i/>
          <w:color w:val="000000"/>
        </w:rPr>
        <w:tab/>
      </w:r>
      <w:r w:rsidR="004B4294" w:rsidRPr="00F0493C">
        <w:rPr>
          <w:rFonts w:ascii="Helvetica Neue" w:hAnsi="Helvetica Neue" w:cs="Times New Roman"/>
          <w:i/>
          <w:color w:val="000000"/>
        </w:rPr>
        <w:tab/>
      </w:r>
      <w:r w:rsidR="004B4294" w:rsidRPr="00F0493C">
        <w:rPr>
          <w:rFonts w:ascii="Helvetica Neue" w:hAnsi="Helvetica Neue" w:cs="Times New Roman"/>
          <w:i/>
          <w:color w:val="000000"/>
        </w:rPr>
        <w:tab/>
      </w:r>
      <w:r w:rsidR="004B4294" w:rsidRPr="00F0493C">
        <w:rPr>
          <w:rFonts w:ascii="Helvetica Neue" w:hAnsi="Helvetica Neue" w:cs="Times New Roman"/>
          <w:i/>
          <w:color w:val="000000"/>
        </w:rPr>
        <w:tab/>
      </w:r>
      <w:r w:rsidR="004B4294" w:rsidRPr="00F0493C">
        <w:rPr>
          <w:rFonts w:ascii="Helvetica Neue" w:hAnsi="Helvetica Neue" w:cs="Times New Roman"/>
          <w:i/>
          <w:color w:val="000000"/>
        </w:rPr>
        <w:tab/>
      </w:r>
    </w:p>
    <w:p w14:paraId="154F79DC" w14:textId="77777777" w:rsidR="002F1548" w:rsidRPr="00F0493C" w:rsidRDefault="002F1548" w:rsidP="00564ED1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Times New Roman"/>
          <w:i/>
          <w:color w:val="000000"/>
        </w:rPr>
      </w:pPr>
    </w:p>
    <w:p w14:paraId="2502984F" w14:textId="77777777" w:rsidR="00564ED1" w:rsidRPr="00F0493C" w:rsidRDefault="00564ED1" w:rsidP="00564ED1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Times New Roman"/>
          <w:i/>
          <w:color w:val="000000"/>
        </w:rPr>
      </w:pPr>
      <w:r w:rsidRPr="00F0493C">
        <w:rPr>
          <w:rFonts w:ascii="Helvetica Neue" w:hAnsi="Helvetica Neue" w:cs="Times New Roman"/>
          <w:i/>
          <w:color w:val="000000"/>
        </w:rPr>
        <w:t xml:space="preserve">[Mailing Name] </w:t>
      </w:r>
    </w:p>
    <w:p w14:paraId="6F99C8B1" w14:textId="77777777" w:rsidR="00564ED1" w:rsidRPr="00F0493C" w:rsidRDefault="00564ED1" w:rsidP="00564ED1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Times New Roman"/>
          <w:i/>
          <w:color w:val="000000"/>
        </w:rPr>
      </w:pPr>
      <w:r w:rsidRPr="00F0493C">
        <w:rPr>
          <w:rFonts w:ascii="Helvetica Neue" w:hAnsi="Helvetica Neue" w:cs="Times New Roman"/>
          <w:i/>
          <w:color w:val="000000"/>
        </w:rPr>
        <w:t xml:space="preserve">[Address] </w:t>
      </w:r>
    </w:p>
    <w:p w14:paraId="79B51EC4" w14:textId="77777777" w:rsidR="00564ED1" w:rsidRPr="00F0493C" w:rsidRDefault="00564ED1" w:rsidP="00564ED1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Times New Roman"/>
          <w:i/>
          <w:color w:val="000000"/>
        </w:rPr>
      </w:pPr>
      <w:r w:rsidRPr="00F0493C">
        <w:rPr>
          <w:rFonts w:ascii="Helvetica Neue" w:hAnsi="Helvetica Neue" w:cs="Times New Roman"/>
          <w:i/>
          <w:color w:val="000000"/>
        </w:rPr>
        <w:t xml:space="preserve">[City, State Zip] </w:t>
      </w:r>
    </w:p>
    <w:p w14:paraId="346A37C5" w14:textId="77777777" w:rsidR="002F1548" w:rsidRPr="00F0493C" w:rsidRDefault="002F1548" w:rsidP="00564ED1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Times New Roman"/>
          <w:i/>
          <w:color w:val="000000"/>
        </w:rPr>
      </w:pPr>
    </w:p>
    <w:p w14:paraId="69EA5010" w14:textId="77777777" w:rsidR="00564ED1" w:rsidRPr="00F0493C" w:rsidRDefault="00564ED1" w:rsidP="00564ED1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Times New Roman"/>
          <w:i/>
          <w:color w:val="000000"/>
        </w:rPr>
      </w:pPr>
      <w:r w:rsidRPr="00F0493C">
        <w:rPr>
          <w:rFonts w:ascii="Helvetica Neue" w:hAnsi="Helvetica Neue" w:cs="Times New Roman"/>
          <w:i/>
          <w:color w:val="000000"/>
        </w:rPr>
        <w:t xml:space="preserve">Dear [Name], </w:t>
      </w:r>
    </w:p>
    <w:p w14:paraId="5D0E6B4C" w14:textId="77777777" w:rsidR="002F1548" w:rsidRPr="00F0493C" w:rsidRDefault="002F1548" w:rsidP="00564ED1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Times New Roman"/>
          <w:color w:val="000000"/>
        </w:rPr>
      </w:pPr>
    </w:p>
    <w:p w14:paraId="0D373B9F" w14:textId="77777777" w:rsidR="00564ED1" w:rsidRPr="00F0493C" w:rsidRDefault="00564ED1" w:rsidP="00564ED1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Times New Roman"/>
          <w:color w:val="000000"/>
        </w:rPr>
      </w:pPr>
      <w:r w:rsidRPr="00F0493C">
        <w:rPr>
          <w:rFonts w:ascii="Helvetica Neue" w:hAnsi="Helvetica Neue" w:cs="Times New Roman"/>
          <w:color w:val="000000"/>
        </w:rPr>
        <w:t xml:space="preserve">I would like to invite you to </w:t>
      </w:r>
      <w:r w:rsidR="00376950" w:rsidRPr="00F0493C">
        <w:rPr>
          <w:rFonts w:ascii="Helvetica Neue" w:hAnsi="Helvetica Neue" w:cs="Times New Roman"/>
          <w:color w:val="000000"/>
        </w:rPr>
        <w:t>sponsor</w:t>
      </w:r>
      <w:r w:rsidRPr="00F0493C">
        <w:rPr>
          <w:rFonts w:ascii="Helvetica Neue" w:hAnsi="Helvetica Neue" w:cs="Times New Roman"/>
          <w:i/>
          <w:color w:val="000000"/>
        </w:rPr>
        <w:t xml:space="preserve"> </w:t>
      </w:r>
      <w:r w:rsidR="002F1548" w:rsidRPr="00F0493C">
        <w:rPr>
          <w:rFonts w:ascii="Helvetica Neue" w:hAnsi="Helvetica Neue" w:cs="Times New Roman"/>
          <w:i/>
          <w:color w:val="000000"/>
        </w:rPr>
        <w:t xml:space="preserve">[event name] </w:t>
      </w:r>
      <w:r w:rsidRPr="00F0493C">
        <w:rPr>
          <w:rFonts w:ascii="Helvetica Neue" w:hAnsi="Helvetica Neue" w:cs="Times New Roman"/>
          <w:color w:val="000000"/>
        </w:rPr>
        <w:t xml:space="preserve">on </w:t>
      </w:r>
      <w:r w:rsidR="002F1548" w:rsidRPr="00F0493C">
        <w:rPr>
          <w:rFonts w:ascii="Helvetica Neue" w:hAnsi="Helvetica Neue" w:cs="Times New Roman"/>
          <w:i/>
          <w:color w:val="000000"/>
        </w:rPr>
        <w:t>[event date]</w:t>
      </w:r>
      <w:r w:rsidR="002F1548" w:rsidRPr="00F0493C">
        <w:rPr>
          <w:rFonts w:ascii="Helvetica Neue" w:hAnsi="Helvetica Neue" w:cs="Times New Roman"/>
          <w:color w:val="000000"/>
        </w:rPr>
        <w:t xml:space="preserve"> </w:t>
      </w:r>
      <w:r w:rsidRPr="00F0493C">
        <w:rPr>
          <w:rFonts w:ascii="Helvetica Neue" w:hAnsi="Helvetica Neue" w:cs="Times New Roman"/>
          <w:color w:val="000000"/>
        </w:rPr>
        <w:t>at</w:t>
      </w:r>
      <w:r w:rsidRPr="00F0493C">
        <w:rPr>
          <w:rFonts w:ascii="Helvetica Neue" w:hAnsi="Helvetica Neue" w:cs="Times New Roman"/>
          <w:i/>
          <w:color w:val="000000"/>
        </w:rPr>
        <w:t xml:space="preserve"> </w:t>
      </w:r>
      <w:r w:rsidR="002F1548" w:rsidRPr="00F0493C">
        <w:rPr>
          <w:rFonts w:ascii="Helvetica Neue" w:hAnsi="Helvetica Neue" w:cs="Times New Roman"/>
          <w:i/>
          <w:color w:val="000000"/>
        </w:rPr>
        <w:t>[event location]</w:t>
      </w:r>
      <w:r w:rsidRPr="00F0493C">
        <w:rPr>
          <w:rFonts w:ascii="Helvetica Neue" w:hAnsi="Helvetica Neue" w:cs="Times New Roman"/>
          <w:i/>
          <w:color w:val="000000"/>
        </w:rPr>
        <w:t xml:space="preserve">. </w:t>
      </w:r>
      <w:r w:rsidRPr="00F0493C">
        <w:rPr>
          <w:rFonts w:ascii="Helvetica Neue" w:hAnsi="Helvetica Neue" w:cs="Times New Roman"/>
          <w:color w:val="000000"/>
        </w:rPr>
        <w:t xml:space="preserve">This event raises funds </w:t>
      </w:r>
      <w:r w:rsidR="002F1548" w:rsidRPr="00F0493C">
        <w:rPr>
          <w:rFonts w:ascii="Helvetica Neue" w:hAnsi="Helvetica Neue" w:cs="Times New Roman"/>
          <w:color w:val="000000"/>
        </w:rPr>
        <w:t xml:space="preserve">to benefit </w:t>
      </w:r>
      <w:r w:rsidR="002F1548" w:rsidRPr="00F0493C">
        <w:rPr>
          <w:rFonts w:ascii="Helvetica Neue" w:hAnsi="Helvetica Neue" w:cs="Times New Roman"/>
          <w:i/>
          <w:color w:val="000000"/>
        </w:rPr>
        <w:t>[enter UCSF program area or department]</w:t>
      </w:r>
      <w:r w:rsidR="002F1548" w:rsidRPr="00F0493C">
        <w:rPr>
          <w:rFonts w:ascii="Helvetica Neue" w:hAnsi="Helvetica Neue" w:cs="Times New Roman"/>
          <w:color w:val="000000"/>
        </w:rPr>
        <w:t xml:space="preserve">. </w:t>
      </w:r>
      <w:r w:rsidRPr="00F0493C">
        <w:rPr>
          <w:rFonts w:ascii="Helvetica Neue" w:hAnsi="Helvetica Neue" w:cs="Times New Roman"/>
          <w:color w:val="000000"/>
        </w:rPr>
        <w:t xml:space="preserve"> Your support and participation will </w:t>
      </w:r>
      <w:r w:rsidR="002F1548" w:rsidRPr="00F0493C">
        <w:rPr>
          <w:rFonts w:ascii="Helvetica Neue" w:hAnsi="Helvetica Neue" w:cs="Times New Roman"/>
          <w:i/>
          <w:color w:val="000000"/>
        </w:rPr>
        <w:t>[provide further information about what gifts will help accomplish</w:t>
      </w:r>
      <w:r w:rsidR="002F1548" w:rsidRPr="00F0493C">
        <w:rPr>
          <w:rFonts w:ascii="Helvetica Neue" w:hAnsi="Helvetica Neue" w:cs="Times New Roman"/>
          <w:color w:val="000000"/>
        </w:rPr>
        <w:t>]</w:t>
      </w:r>
      <w:r w:rsidRPr="00F0493C">
        <w:rPr>
          <w:rFonts w:ascii="Helvetica Neue" w:hAnsi="Helvetica Neue" w:cs="Times New Roman"/>
          <w:color w:val="000000"/>
        </w:rPr>
        <w:t xml:space="preserve">. </w:t>
      </w:r>
    </w:p>
    <w:p w14:paraId="1AF703A7" w14:textId="77777777" w:rsidR="002F1548" w:rsidRPr="00F0493C" w:rsidRDefault="002F1548" w:rsidP="00564ED1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Times New Roman"/>
          <w:color w:val="000000"/>
        </w:rPr>
      </w:pPr>
    </w:p>
    <w:p w14:paraId="1153DCB0" w14:textId="77777777" w:rsidR="002F1548" w:rsidRPr="00F0493C" w:rsidRDefault="002F1548" w:rsidP="00721BE5">
      <w:pPr>
        <w:pStyle w:val="Default"/>
        <w:rPr>
          <w:rFonts w:ascii="Helvetica Neue" w:hAnsi="Helvetica Neue" w:cs="Times New Roman"/>
          <w:i/>
          <w:sz w:val="22"/>
          <w:szCs w:val="22"/>
        </w:rPr>
      </w:pPr>
      <w:r w:rsidRPr="00F0493C">
        <w:rPr>
          <w:rFonts w:ascii="Helvetica Neue" w:hAnsi="Helvetica Neue" w:cs="Times New Roman"/>
          <w:i/>
          <w:sz w:val="22"/>
          <w:szCs w:val="22"/>
        </w:rPr>
        <w:t>[</w:t>
      </w:r>
      <w:r w:rsidR="004B4294" w:rsidRPr="00F0493C">
        <w:rPr>
          <w:rFonts w:ascii="Helvetica Neue" w:hAnsi="Helvetica Neue" w:cs="Times New Roman"/>
          <w:i/>
          <w:sz w:val="22"/>
          <w:szCs w:val="22"/>
        </w:rPr>
        <w:t>Provide additional</w:t>
      </w:r>
      <w:r w:rsidRPr="00F0493C">
        <w:rPr>
          <w:rFonts w:ascii="Helvetica Neue" w:hAnsi="Helvetica Neue" w:cs="Times New Roman"/>
          <w:i/>
          <w:sz w:val="22"/>
          <w:szCs w:val="22"/>
        </w:rPr>
        <w:t xml:space="preserve"> information about your event, organization, and past success</w:t>
      </w:r>
      <w:r w:rsidR="004B4294" w:rsidRPr="00F0493C">
        <w:rPr>
          <w:rFonts w:ascii="Helvetica Neue" w:hAnsi="Helvetica Neue" w:cs="Times New Roman"/>
          <w:i/>
          <w:sz w:val="22"/>
          <w:szCs w:val="22"/>
        </w:rPr>
        <w:t xml:space="preserve"> here</w:t>
      </w:r>
      <w:r w:rsidRPr="00F0493C">
        <w:rPr>
          <w:rFonts w:ascii="Helvetica Neue" w:hAnsi="Helvetica Neue" w:cs="Times New Roman"/>
          <w:i/>
          <w:sz w:val="22"/>
          <w:szCs w:val="22"/>
        </w:rPr>
        <w:t xml:space="preserve">, if applicable. For example: </w:t>
      </w:r>
      <w:r w:rsidR="00721BE5" w:rsidRPr="00F0493C">
        <w:rPr>
          <w:rFonts w:ascii="Helvetica Neue" w:hAnsi="Helvetica Neue" w:cs="Myriad Pro"/>
          <w:i/>
          <w:sz w:val="22"/>
          <w:szCs w:val="22"/>
        </w:rPr>
        <w:t xml:space="preserve">“The </w:t>
      </w:r>
      <w:r w:rsidR="00721BE5" w:rsidRPr="00F0493C">
        <w:rPr>
          <w:rFonts w:ascii="Helvetica Neue" w:hAnsi="Helvetica Neue" w:cs="Myriad Pro"/>
          <w:bCs/>
          <w:i/>
          <w:sz w:val="22"/>
          <w:szCs w:val="22"/>
        </w:rPr>
        <w:t xml:space="preserve">Ambassadors Group was founded in 2014. We are a </w:t>
      </w:r>
      <w:r w:rsidR="00721BE5" w:rsidRPr="00F0493C">
        <w:rPr>
          <w:rFonts w:ascii="Helvetica Neue" w:hAnsi="Helvetica Neue" w:cs="Myriad Pro"/>
          <w:i/>
          <w:sz w:val="22"/>
          <w:szCs w:val="22"/>
        </w:rPr>
        <w:t xml:space="preserve">diverse group of volunteers who share a deep love and concern for children. This inaugural fundraiser, </w:t>
      </w:r>
      <w:r w:rsidR="00721BE5" w:rsidRPr="00F0493C">
        <w:rPr>
          <w:rFonts w:ascii="Helvetica Neue" w:hAnsi="Helvetica Neue" w:cs="Myriad Pro"/>
          <w:bCs/>
          <w:i/>
          <w:sz w:val="22"/>
          <w:szCs w:val="22"/>
        </w:rPr>
        <w:t xml:space="preserve">benefiting </w:t>
      </w:r>
      <w:r w:rsidR="004B4294" w:rsidRPr="00F0493C">
        <w:rPr>
          <w:rFonts w:ascii="Helvetica Neue" w:hAnsi="Helvetica Neue" w:cs="Myriad Pro"/>
          <w:bCs/>
          <w:i/>
          <w:sz w:val="22"/>
          <w:szCs w:val="22"/>
        </w:rPr>
        <w:t xml:space="preserve">UCSF </w:t>
      </w:r>
      <w:r w:rsidR="00721BE5" w:rsidRPr="00F0493C">
        <w:rPr>
          <w:rFonts w:ascii="Helvetica Neue" w:hAnsi="Helvetica Neue" w:cs="Myriad Pro"/>
          <w:bCs/>
          <w:i/>
          <w:sz w:val="22"/>
          <w:szCs w:val="22"/>
        </w:rPr>
        <w:t>patients and families during their stay at the hospital</w:t>
      </w:r>
      <w:r w:rsidR="00721BE5" w:rsidRPr="00F0493C">
        <w:rPr>
          <w:rFonts w:ascii="Helvetica Neue" w:hAnsi="Helvetica Neue" w:cs="Myriad Pro"/>
          <w:i/>
          <w:sz w:val="22"/>
          <w:szCs w:val="22"/>
        </w:rPr>
        <w:t xml:space="preserve">, will be a night to remember and </w:t>
      </w:r>
      <w:r w:rsidR="00376950" w:rsidRPr="00F0493C">
        <w:rPr>
          <w:rFonts w:ascii="Helvetica Neue" w:hAnsi="Helvetica Neue" w:cs="Myriad Pro"/>
          <w:i/>
          <w:sz w:val="22"/>
          <w:szCs w:val="22"/>
        </w:rPr>
        <w:t xml:space="preserve">one </w:t>
      </w:r>
      <w:r w:rsidR="00721BE5" w:rsidRPr="00F0493C">
        <w:rPr>
          <w:rFonts w:ascii="Helvetica Neue" w:hAnsi="Helvetica Neue" w:cs="Myriad Pro"/>
          <w:i/>
          <w:sz w:val="22"/>
          <w:szCs w:val="22"/>
        </w:rPr>
        <w:t>that you will want to be a part of!</w:t>
      </w:r>
      <w:r w:rsidR="00721BE5" w:rsidRPr="00F0493C">
        <w:rPr>
          <w:rFonts w:ascii="Helvetica Neue" w:hAnsi="Helvetica Neue" w:cs="Times New Roman"/>
          <w:i/>
          <w:sz w:val="22"/>
          <w:szCs w:val="22"/>
        </w:rPr>
        <w:t>”]</w:t>
      </w:r>
    </w:p>
    <w:p w14:paraId="5945F632" w14:textId="77777777" w:rsidR="002F1548" w:rsidRPr="00F0493C" w:rsidRDefault="002F1548" w:rsidP="00564ED1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Times New Roman"/>
          <w:color w:val="000000"/>
        </w:rPr>
      </w:pPr>
    </w:p>
    <w:p w14:paraId="6C02C716" w14:textId="77777777" w:rsidR="002F1548" w:rsidRPr="00F0493C" w:rsidRDefault="00564ED1" w:rsidP="00564ED1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Times New Roman"/>
          <w:color w:val="000000"/>
        </w:rPr>
      </w:pPr>
      <w:r w:rsidRPr="00F0493C">
        <w:rPr>
          <w:rFonts w:ascii="Helvetica Neue" w:hAnsi="Helvetica Neue" w:cs="Times New Roman"/>
          <w:color w:val="000000"/>
        </w:rPr>
        <w:t xml:space="preserve">Attached is a sponsorship form with further information on how you and your company can make an impact. It also outlines the different ways in which we </w:t>
      </w:r>
      <w:r w:rsidR="008A1FD5" w:rsidRPr="00F0493C">
        <w:rPr>
          <w:rFonts w:ascii="Helvetica Neue" w:hAnsi="Helvetica Neue" w:cs="Times New Roman"/>
          <w:color w:val="000000"/>
        </w:rPr>
        <w:t xml:space="preserve">will be </w:t>
      </w:r>
      <w:r w:rsidRPr="00F0493C">
        <w:rPr>
          <w:rFonts w:ascii="Helvetica Neue" w:hAnsi="Helvetica Neue" w:cs="Times New Roman"/>
          <w:color w:val="000000"/>
        </w:rPr>
        <w:t xml:space="preserve">pleased to recognize your gift. Should you choose to participate, please return the enclosed form by </w:t>
      </w:r>
      <w:r w:rsidR="00721BE5" w:rsidRPr="00F0493C">
        <w:rPr>
          <w:rFonts w:ascii="Helvetica Neue" w:hAnsi="Helvetica Neue" w:cs="Times New Roman"/>
          <w:bCs/>
          <w:i/>
          <w:color w:val="000000"/>
        </w:rPr>
        <w:t>[date]</w:t>
      </w:r>
      <w:r w:rsidR="00376950" w:rsidRPr="00F0493C">
        <w:rPr>
          <w:rFonts w:ascii="Helvetica Neue" w:hAnsi="Helvetica Neue" w:cs="Times New Roman"/>
          <w:color w:val="000000"/>
        </w:rPr>
        <w:t>.</w:t>
      </w:r>
      <w:r w:rsidRPr="00F0493C">
        <w:rPr>
          <w:rFonts w:ascii="Helvetica Neue" w:hAnsi="Helvetica Neue" w:cs="Times New Roman"/>
          <w:i/>
          <w:color w:val="000000"/>
        </w:rPr>
        <w:t xml:space="preserve"> </w:t>
      </w:r>
      <w:r w:rsidRPr="00F0493C">
        <w:rPr>
          <w:rFonts w:ascii="Helvetica Neue" w:hAnsi="Helvetica Neue" w:cs="Times New Roman"/>
          <w:color w:val="000000"/>
        </w:rPr>
        <w:t xml:space="preserve">If you have any questions, please contact </w:t>
      </w:r>
      <w:r w:rsidR="00721BE5" w:rsidRPr="00F0493C">
        <w:rPr>
          <w:rFonts w:ascii="Helvetica Neue" w:hAnsi="Helvetica Neue" w:cs="Times New Roman"/>
          <w:i/>
          <w:color w:val="000000"/>
        </w:rPr>
        <w:t>[name and title]</w:t>
      </w:r>
      <w:r w:rsidRPr="00F0493C">
        <w:rPr>
          <w:rFonts w:ascii="Helvetica Neue" w:hAnsi="Helvetica Neue" w:cs="Times New Roman"/>
          <w:color w:val="000000"/>
        </w:rPr>
        <w:t xml:space="preserve"> at </w:t>
      </w:r>
      <w:r w:rsidR="00721BE5" w:rsidRPr="00F0493C">
        <w:rPr>
          <w:rFonts w:ascii="Helvetica Neue" w:hAnsi="Helvetica Neue" w:cs="Times New Roman"/>
          <w:i/>
          <w:color w:val="000000"/>
        </w:rPr>
        <w:t>[phone number and email address]</w:t>
      </w:r>
      <w:ins w:id="1" w:author="Goldstein, Mark" w:date="2016-09-30T19:34:00Z">
        <w:r w:rsidR="008A1FD5" w:rsidRPr="00F0493C">
          <w:rPr>
            <w:rFonts w:ascii="Helvetica Neue" w:hAnsi="Helvetica Neue" w:cs="Times New Roman"/>
            <w:i/>
            <w:color w:val="000000"/>
          </w:rPr>
          <w:t>.</w:t>
        </w:r>
      </w:ins>
      <w:r w:rsidRPr="00F0493C">
        <w:rPr>
          <w:rFonts w:ascii="Helvetica Neue" w:hAnsi="Helvetica Neue" w:cs="Times New Roman"/>
          <w:color w:val="000000"/>
        </w:rPr>
        <w:t xml:space="preserve"> </w:t>
      </w:r>
    </w:p>
    <w:p w14:paraId="419C788D" w14:textId="77777777" w:rsidR="00564ED1" w:rsidRPr="00F0493C" w:rsidRDefault="00564ED1" w:rsidP="00564ED1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Times New Roman"/>
          <w:color w:val="000000"/>
        </w:rPr>
      </w:pPr>
      <w:r w:rsidRPr="00F0493C">
        <w:rPr>
          <w:rFonts w:ascii="Helvetica Neue" w:hAnsi="Helvetica Neue" w:cs="Times New Roman"/>
          <w:color w:val="000000"/>
        </w:rPr>
        <w:t xml:space="preserve">Thank you for considering this request. I hope you will support this important cause. </w:t>
      </w:r>
    </w:p>
    <w:p w14:paraId="2AC97FE2" w14:textId="77777777" w:rsidR="002F1548" w:rsidRPr="00F0493C" w:rsidRDefault="002F1548" w:rsidP="00564ED1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Times New Roman"/>
          <w:color w:val="000000"/>
        </w:rPr>
      </w:pPr>
    </w:p>
    <w:p w14:paraId="0F3BBF98" w14:textId="77777777" w:rsidR="00564ED1" w:rsidRPr="00F0493C" w:rsidRDefault="00564ED1" w:rsidP="00564ED1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Times New Roman"/>
          <w:color w:val="000000"/>
        </w:rPr>
      </w:pPr>
      <w:r w:rsidRPr="00F0493C">
        <w:rPr>
          <w:rFonts w:ascii="Helvetica Neue" w:hAnsi="Helvetica Neue" w:cs="Times New Roman"/>
          <w:color w:val="000000"/>
        </w:rPr>
        <w:t xml:space="preserve">Sincerely, </w:t>
      </w:r>
    </w:p>
    <w:p w14:paraId="0231F06E" w14:textId="77777777" w:rsidR="002F1548" w:rsidRPr="00F0493C" w:rsidRDefault="002F1548" w:rsidP="00564ED1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Times New Roman"/>
          <w:color w:val="000000"/>
        </w:rPr>
      </w:pPr>
    </w:p>
    <w:p w14:paraId="50E16701" w14:textId="77777777" w:rsidR="002F1548" w:rsidRPr="00F0493C" w:rsidRDefault="002F1548" w:rsidP="00564ED1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Times New Roman"/>
          <w:color w:val="000000"/>
        </w:rPr>
      </w:pPr>
    </w:p>
    <w:p w14:paraId="7239704C" w14:textId="77777777" w:rsidR="002F1548" w:rsidRPr="00F0493C" w:rsidRDefault="002F1548" w:rsidP="00564ED1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Times New Roman"/>
          <w:i/>
          <w:color w:val="000000"/>
        </w:rPr>
      </w:pPr>
    </w:p>
    <w:p w14:paraId="209609C6" w14:textId="77777777" w:rsidR="00564ED1" w:rsidRPr="00F0493C" w:rsidRDefault="00564ED1" w:rsidP="00564ED1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Times New Roman"/>
          <w:i/>
          <w:color w:val="000000"/>
        </w:rPr>
      </w:pPr>
      <w:r w:rsidRPr="00F0493C">
        <w:rPr>
          <w:rFonts w:ascii="Helvetica Neue" w:hAnsi="Helvetica Neue" w:cs="Times New Roman"/>
          <w:i/>
          <w:color w:val="000000"/>
        </w:rPr>
        <w:t xml:space="preserve">[Name] </w:t>
      </w:r>
    </w:p>
    <w:p w14:paraId="3701B5A4" w14:textId="77777777" w:rsidR="00564ED1" w:rsidRPr="00F0493C" w:rsidRDefault="00564ED1" w:rsidP="00564ED1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Times New Roman"/>
          <w:i/>
          <w:color w:val="000000"/>
        </w:rPr>
      </w:pPr>
      <w:r w:rsidRPr="00F0493C">
        <w:rPr>
          <w:rFonts w:ascii="Helvetica Neue" w:hAnsi="Helvetica Neue" w:cs="Times New Roman"/>
          <w:i/>
          <w:color w:val="000000"/>
        </w:rPr>
        <w:t xml:space="preserve">[Title] </w:t>
      </w:r>
    </w:p>
    <w:p w14:paraId="57A21DB5" w14:textId="77777777" w:rsidR="00564ED1" w:rsidRPr="00F0493C" w:rsidRDefault="00564ED1" w:rsidP="00564ED1">
      <w:pPr>
        <w:rPr>
          <w:rFonts w:ascii="Helvetica Neue" w:hAnsi="Helvetica Neue"/>
          <w:i/>
        </w:rPr>
      </w:pPr>
      <w:r w:rsidRPr="00F0493C">
        <w:rPr>
          <w:rFonts w:ascii="Helvetica Neue" w:hAnsi="Helvetica Neue" w:cs="Times New Roman"/>
          <w:i/>
          <w:color w:val="000000"/>
        </w:rPr>
        <w:t>[Company]</w:t>
      </w:r>
    </w:p>
    <w:bookmarkEnd w:id="0"/>
    <w:sectPr w:rsidR="00564ED1" w:rsidRPr="00F04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46"/>
    <w:rsid w:val="000B3E46"/>
    <w:rsid w:val="001C561F"/>
    <w:rsid w:val="002F1548"/>
    <w:rsid w:val="00376950"/>
    <w:rsid w:val="004B4294"/>
    <w:rsid w:val="00564ED1"/>
    <w:rsid w:val="00590962"/>
    <w:rsid w:val="006A27DD"/>
    <w:rsid w:val="00721BE5"/>
    <w:rsid w:val="00810E53"/>
    <w:rsid w:val="008A1FD5"/>
    <w:rsid w:val="00F0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EEC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ED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64ED1"/>
    <w:rPr>
      <w:i/>
      <w:iCs/>
    </w:rPr>
  </w:style>
  <w:style w:type="paragraph" w:customStyle="1" w:styleId="Default">
    <w:name w:val="Default"/>
    <w:rsid w:val="00564ED1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character" w:customStyle="1" w:styleId="A0">
    <w:name w:val="A0"/>
    <w:uiPriority w:val="99"/>
    <w:rsid w:val="00564ED1"/>
    <w:rPr>
      <w:rFonts w:cs="Garamond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ED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64ED1"/>
    <w:rPr>
      <w:i/>
      <w:iCs/>
    </w:rPr>
  </w:style>
  <w:style w:type="paragraph" w:customStyle="1" w:styleId="Default">
    <w:name w:val="Default"/>
    <w:rsid w:val="00564ED1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character" w:customStyle="1" w:styleId="A0">
    <w:name w:val="A0"/>
    <w:uiPriority w:val="99"/>
    <w:rsid w:val="00564ED1"/>
    <w:rPr>
      <w:rFonts w:cs="Garamond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Mcmurray, Meghan</dc:creator>
  <cp:lastModifiedBy>Stephanie Griffin Koch</cp:lastModifiedBy>
  <cp:revision>3</cp:revision>
  <dcterms:created xsi:type="dcterms:W3CDTF">2016-10-04T20:54:00Z</dcterms:created>
  <dcterms:modified xsi:type="dcterms:W3CDTF">2016-11-14T19:27:00Z</dcterms:modified>
</cp:coreProperties>
</file>